
<file path=[Content_Types].xml><?xml version="1.0" encoding="utf-8"?>
<Types xmlns="http://schemas.openxmlformats.org/package/2006/content-types">
  <Override PartName="/word/media/image1.png" ContentType="image/pn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pBdr>
          <w:bottom w:color="00000A" w:space="0" w:sz="4" w:val="single"/>
        </w:pBdr>
      </w:pPr>
      <w:r>
        <w:rPr>
          <w:sz w:val="28"/>
          <w:szCs w:val="28"/>
          <w:rFonts w:ascii="Verdana" w:hAnsi="Verdana"/>
          <w:lang w:val="en-US"/>
        </w:rPr>
        <w:t>EGI DASHBOARD SECURITY</w:t>
        <w:br/>
        <w:t>FUNCTIONAL SPECIFICATIONS</w:t>
      </w:r>
    </w:p>
    <w:p>
      <w:pPr>
        <w:pStyle w:val="style0"/>
        <w:spacing w:after="28" w:before="28" w:line="100" w:lineRule="atLeast"/>
      </w:pPr>
      <w:r>
        <w:rPr>
          <w:sz w:val="24"/>
          <w:b/>
          <w:szCs w:val="24"/>
          <w:bCs/>
          <w:rFonts w:ascii="Verdana" w:cs="Times New Roman" w:eastAsia="Times New Roman" w:hAnsi="Verdana"/>
          <w:lang w:eastAsia="fr-FR" w:val="en-US"/>
        </w:rPr>
        <w:t>1. Access control</w:t>
      </w:r>
    </w:p>
    <w:p>
      <w:pPr>
        <w:pStyle w:val="style0"/>
        <w:spacing w:after="28" w:before="28" w:line="100" w:lineRule="atLeast"/>
      </w:pPr>
      <w:r>
        <w:rPr>
          <w:color w:val="595959"/>
          <w:sz w:val="20"/>
          <w:b/>
          <w:szCs w:val="20"/>
          <w:bCs/>
          <w:rFonts w:ascii="Verdana" w:cs="Times New Roman" w:eastAsia="Times New Roman" w:hAnsi="Verdana"/>
          <w:lang w:eastAsia="fr-FR" w:val="en-US"/>
        </w:rPr>
        <w:t>Overview</w:t>
      </w:r>
    </w:p>
    <w:p>
      <w:pPr>
        <w:pStyle w:val="style0"/>
        <w:ind w:firstLine="360" w:left="0" w:right="0"/>
        <w:spacing w:after="28" w:before="28" w:line="100" w:lineRule="atLeast"/>
      </w:pPr>
      <w:r>
        <w:rPr>
          <w:sz w:val="20"/>
          <w:szCs w:val="20"/>
          <w:rFonts w:ascii="Verdana" w:cs="Times New Roman" w:eastAsia="Times New Roman" w:hAnsi="Verdana"/>
          <w:lang w:eastAsia="fr-FR" w:val="en-US"/>
        </w:rPr>
        <w:t>Security Dashboard will be in full HTTPS and specific credentials could be applied for each feature and component. ROD/COD/Site Administrator will not have any credential for the first release of security dashboard; indeed actions through security dashboard</w:t>
        <w:br/>
        <w:t xml:space="preserve">are not yet properly defined for these roles. </w:t>
      </w:r>
      <w:r>
        <w:rPr>
          <w:sz w:val="20"/>
          <w:szCs w:val="20"/>
          <w:bCs/>
          <w:rFonts w:ascii="Verdana" w:cs="Times New Roman" w:eastAsia="Times New Roman" w:hAnsi="Verdana"/>
          <w:lang w:eastAsia="fr-FR" w:val="en-US"/>
        </w:rPr>
        <w:t>CSIRT members</w:t>
      </w:r>
      <w:r>
        <w:rPr>
          <w:sz w:val="20"/>
          <w:szCs w:val="20"/>
          <w:rFonts w:ascii="Verdana" w:cs="Times New Roman" w:eastAsia="Times New Roman" w:hAnsi="Verdana"/>
          <w:lang w:eastAsia="fr-FR" w:val="en-US"/>
        </w:rPr>
        <w:t xml:space="preserve"> and related roles will be retrieved from LDAP server, </w:t>
      </w:r>
      <w:r>
        <w:rPr>
          <w:sz w:val="20"/>
          <w:szCs w:val="20"/>
          <w:bCs/>
          <w:rFonts w:ascii="Verdana" w:cs="Times New Roman" w:eastAsia="Times New Roman" w:hAnsi="Verdana"/>
          <w:lang w:eastAsia="fr-FR" w:val="en-US"/>
        </w:rPr>
        <w:t>Security Officers</w:t>
      </w:r>
      <w:r>
        <w:rPr>
          <w:sz w:val="20"/>
          <w:szCs w:val="20"/>
          <w:rFonts w:ascii="Verdana" w:cs="Times New Roman" w:eastAsia="Times New Roman" w:hAnsi="Verdana"/>
          <w:lang w:eastAsia="fr-FR" w:val="en-US"/>
        </w:rPr>
        <w:t xml:space="preserve"> from GOCDB.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595959"/>
          <w:sz w:val="20"/>
          <w:b/>
          <w:szCs w:val="20"/>
          <w:rFonts w:ascii="Verdana" w:cs="Courier New" w:eastAsia="Times New Roman" w:hAnsi="Verdana"/>
          <w:lang w:eastAsia="fr-FR" w:val="en-US"/>
        </w:rPr>
        <w:t>Actions/Questions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984806"/>
          <w:sz w:val="20"/>
          <w:b/>
          <w:szCs w:val="20"/>
          <w:rFonts w:ascii="Verdana" w:cs="Courier New" w:eastAsia="Times New Roman" w:hAnsi="Verdana"/>
          <w:lang w:eastAsia="fr-FR" w:val="en-US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 xml:space="preserve"> </w:t>
      </w: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 xml:space="preserve">- Confirm credentials for following features: view/note/metrics </w:t>
      </w:r>
      <w:r>
        <w:rPr>
          <w:color w:val="984806"/>
          <w:sz w:val="16"/>
          <w:szCs w:val="16"/>
          <w:rFonts w:ascii="Verdana" w:cs="Courier New" w:eastAsia="Times New Roman" w:hAnsi="Verdana"/>
          <w:lang w:eastAsia="fr-FR" w:val="en-US"/>
        </w:rPr>
        <w:t>(see ‘</w:t>
      </w:r>
      <w:r>
        <w:rPr>
          <w:color w:val="404040"/>
          <w:sz w:val="16"/>
          <w:i/>
          <w:szCs w:val="16"/>
          <w:bCs/>
          <w:rFonts w:ascii="Verdana" w:cs="Times New Roman" w:eastAsia="Times New Roman" w:hAnsi="Verdana"/>
          <w:lang w:eastAsia="fr-FR" w:val="en-US"/>
        </w:rPr>
        <w:t>Credentials by feature’</w:t>
      </w:r>
      <w:r>
        <w:rPr>
          <w:color w:val="984806"/>
          <w:sz w:val="16"/>
          <w:szCs w:val="16"/>
          <w:rFonts w:ascii="Verdana" w:cs="Courier New" w:eastAsia="Times New Roman" w:hAnsi="Verdana"/>
          <w:lang w:eastAsia="fr-FR" w:val="en-US"/>
        </w:rPr>
        <w:t>)</w:t>
      </w:r>
    </w:p>
    <w:p>
      <w:pPr>
        <w:pStyle w:val="style0"/>
        <w:tabs>
          <w:tab w:leader="none" w:pos="1276" w:val="left"/>
          <w:tab w:leader="none" w:pos="2192" w:val="left"/>
          <w:tab w:leader="none" w:pos="3108" w:val="left"/>
          <w:tab w:leader="none" w:pos="4024" w:val="left"/>
          <w:tab w:leader="none" w:pos="4940" w:val="left"/>
          <w:tab w:leader="none" w:pos="5856" w:val="left"/>
          <w:tab w:leader="none" w:pos="6772" w:val="left"/>
          <w:tab w:leader="none" w:pos="7688" w:val="left"/>
          <w:tab w:leader="none" w:pos="8604" w:val="left"/>
          <w:tab w:leader="none" w:pos="9520" w:val="left"/>
          <w:tab w:leader="none" w:pos="10436" w:val="left"/>
          <w:tab w:leader="none" w:pos="11352" w:val="left"/>
          <w:tab w:leader="none" w:pos="12268" w:val="left"/>
          <w:tab w:leader="none" w:pos="13184" w:val="left"/>
          <w:tab w:leader="none" w:pos="14100" w:val="left"/>
          <w:tab w:leader="none" w:pos="15016" w:val="left"/>
        </w:tabs>
        <w:ind w:hanging="0" w:left="360" w:right="0"/>
        <w:spacing w:after="0" w:before="0" w:line="100" w:lineRule="atLeast"/>
      </w:pP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</w:r>
    </w:p>
    <w:p>
      <w:pPr>
        <w:pStyle w:val="style0"/>
      </w:pP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 xml:space="preserve"> </w:t>
      </w: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 xml:space="preserve">- Complete credentials for: report/tickets features </w:t>
      </w:r>
      <w:r>
        <w:rPr>
          <w:color w:val="984806"/>
          <w:sz w:val="16"/>
          <w:szCs w:val="16"/>
          <w:rFonts w:ascii="Verdana" w:cs="Courier New" w:eastAsia="Times New Roman" w:hAnsi="Verdana"/>
          <w:lang w:eastAsia="fr-FR" w:val="en-US"/>
        </w:rPr>
        <w:t>(see ‘</w:t>
      </w:r>
      <w:r>
        <w:rPr>
          <w:color w:val="404040"/>
          <w:sz w:val="16"/>
          <w:i/>
          <w:szCs w:val="16"/>
          <w:bCs/>
          <w:rFonts w:ascii="Verdana" w:cs="Times New Roman" w:eastAsia="Times New Roman" w:hAnsi="Verdana"/>
          <w:lang w:eastAsia="fr-FR" w:val="en-US"/>
        </w:rPr>
        <w:t>Credentials by feature’</w:t>
      </w:r>
      <w:r>
        <w:rPr>
          <w:color w:val="984806"/>
          <w:sz w:val="16"/>
          <w:szCs w:val="16"/>
          <w:rFonts w:ascii="Verdana" w:cs="Courier New" w:eastAsia="Times New Roman" w:hAnsi="Verdana"/>
          <w:lang w:eastAsia="fr-FR" w:val="en-US"/>
        </w:rPr>
        <w:t>)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 xml:space="preserve"> </w:t>
      </w: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>- Shifting:</w:t>
      </w:r>
    </w:p>
    <w:p>
      <w:pPr>
        <w:pStyle w:val="style0"/>
        <w:tabs>
          <w:tab w:leader="none" w:pos="1276" w:val="left"/>
          <w:tab w:leader="none" w:pos="2192" w:val="left"/>
          <w:tab w:leader="none" w:pos="3108" w:val="left"/>
          <w:tab w:leader="none" w:pos="4024" w:val="left"/>
          <w:tab w:leader="none" w:pos="4940" w:val="left"/>
          <w:tab w:leader="none" w:pos="5856" w:val="left"/>
          <w:tab w:leader="none" w:pos="6772" w:val="left"/>
          <w:tab w:leader="none" w:pos="7688" w:val="left"/>
          <w:tab w:leader="none" w:pos="8604" w:val="left"/>
          <w:tab w:leader="none" w:pos="9520" w:val="left"/>
          <w:tab w:leader="none" w:pos="10436" w:val="left"/>
          <w:tab w:leader="none" w:pos="11352" w:val="left"/>
          <w:tab w:leader="none" w:pos="12268" w:val="left"/>
          <w:tab w:leader="none" w:pos="13184" w:val="left"/>
          <w:tab w:leader="none" w:pos="14100" w:val="left"/>
          <w:tab w:leader="none" w:pos="15016" w:val="left"/>
        </w:tabs>
        <w:ind w:hanging="0" w:left="360" w:right="0"/>
        <w:spacing w:after="0" w:before="0" w:line="100" w:lineRule="atLeast"/>
      </w:pP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 xml:space="preserve">      </w:t>
      </w: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>=&gt; Is there a shift system?</w:t>
      </w:r>
    </w:p>
    <w:p>
      <w:pPr>
        <w:pStyle w:val="style0"/>
        <w:tabs>
          <w:tab w:leader="none" w:pos="1276" w:val="left"/>
          <w:tab w:leader="none" w:pos="2192" w:val="left"/>
          <w:tab w:leader="none" w:pos="3108" w:val="left"/>
          <w:tab w:leader="none" w:pos="4024" w:val="left"/>
          <w:tab w:leader="none" w:pos="4940" w:val="left"/>
          <w:tab w:leader="none" w:pos="5856" w:val="left"/>
          <w:tab w:leader="none" w:pos="6772" w:val="left"/>
          <w:tab w:leader="none" w:pos="7688" w:val="left"/>
          <w:tab w:leader="none" w:pos="8604" w:val="left"/>
          <w:tab w:leader="none" w:pos="9520" w:val="left"/>
          <w:tab w:leader="none" w:pos="10436" w:val="left"/>
          <w:tab w:leader="none" w:pos="11352" w:val="left"/>
          <w:tab w:leader="none" w:pos="12268" w:val="left"/>
          <w:tab w:leader="none" w:pos="13184" w:val="left"/>
          <w:tab w:leader="none" w:pos="14100" w:val="left"/>
          <w:tab w:leader="none" w:pos="15016" w:val="left"/>
        </w:tabs>
        <w:ind w:hanging="0" w:left="360" w:right="0"/>
        <w:spacing w:after="0" w:before="0" w:line="100" w:lineRule="atLeast"/>
      </w:pP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 xml:space="preserve">      </w:t>
      </w: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>=&gt; Do you want to manage it with an handover tool or something else?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0"/>
          <w:szCs w:val="20"/>
          <w:rFonts w:ascii="Verdana" w:cs="Courier New" w:eastAsia="Times New Roman" w:hAnsi="Verdana"/>
          <w:lang w:eastAsia="fr-FR" w:val="en-US"/>
        </w:rPr>
      </w:r>
    </w:p>
    <w:p>
      <w:pPr>
        <w:pStyle w:val="style0"/>
      </w:pPr>
      <w:r>
        <w:rPr>
          <w:color w:val="595959"/>
          <w:sz w:val="20"/>
          <w:b/>
          <w:szCs w:val="20"/>
          <w:bCs/>
          <w:rFonts w:ascii="Verdana" w:cs="Times New Roman" w:eastAsia="Times New Roman" w:hAnsi="Verdana"/>
          <w:lang w:eastAsia="fr-FR" w:val="en-US"/>
        </w:rPr>
        <w:t>Credentials by feature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sz w:val="20"/>
          <w:b/>
          <w:szCs w:val="20"/>
          <w:rFonts w:ascii="Verdana" w:cs="Times New Roman" w:eastAsia="Times New Roman" w:hAnsi="Verdana"/>
          <w:lang w:eastAsia="fr-FR" w:val="en-US"/>
        </w:rPr>
        <w:t>view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5"/>
      </w:tblPr>
      <w:tblGrid>
        <w:gridCol w:w="1859"/>
        <w:gridCol w:w="5557"/>
      </w:tblGrid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595959"/>
                <w:sz w:val="16"/>
                <w:szCs w:val="16"/>
                <w:rFonts w:ascii="Verdana" w:cs="Times New Roman" w:eastAsia="Times New Roman" w:hAnsi="Verdana"/>
                <w:lang w:eastAsia="fr-FR"/>
              </w:rPr>
              <w:t xml:space="preserve">EGI view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595959"/>
                <w:sz w:val="16"/>
                <w:szCs w:val="16"/>
                <w:rFonts w:ascii="Verdana" w:cs="Times New Roman" w:eastAsia="Times New Roman" w:hAnsi="Verdana"/>
                <w:lang w:eastAsia="fr-FR" w:val="en-US"/>
              </w:rPr>
              <w:t>global view of security dashboard : all NGIs, all Sites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595959"/>
                <w:sz w:val="16"/>
                <w:szCs w:val="16"/>
                <w:rFonts w:ascii="Verdana" w:cs="Times New Roman" w:eastAsia="Times New Roman" w:hAnsi="Verdana"/>
                <w:lang w:eastAsia="fr-FR"/>
              </w:rPr>
              <w:t xml:space="preserve">NGI view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595959"/>
                <w:sz w:val="16"/>
                <w:szCs w:val="16"/>
                <w:rFonts w:ascii="Verdana" w:cs="Times New Roman" w:eastAsia="Times New Roman" w:hAnsi="Verdana"/>
                <w:lang w:eastAsia="fr-FR" w:val="en-US"/>
              </w:rPr>
              <w:t>global view of a given NGI and related sites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595959"/>
                <w:sz w:val="16"/>
                <w:szCs w:val="16"/>
                <w:rFonts w:ascii="Verdana" w:cs="Times New Roman" w:eastAsia="Times New Roman" w:hAnsi="Verdana"/>
                <w:lang w:eastAsia="fr-FR"/>
              </w:rPr>
              <w:t xml:space="preserve">SITE view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595959"/>
                <w:sz w:val="16"/>
                <w:szCs w:val="16"/>
                <w:rFonts w:ascii="Verdana" w:cs="Times New Roman" w:eastAsia="Times New Roman" w:hAnsi="Verdana"/>
                <w:lang w:eastAsia="fr-FR"/>
              </w:rPr>
              <w:t>single site view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EECE1"/>
            <w:tcW w:type="dxa" w:w="27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Role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EGI view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83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NGI view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11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SITE view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7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EGI CSIRT members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true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3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True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true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7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NGI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false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3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true if owner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 w:val="en-US"/>
              </w:rPr>
              <w:t>true i</w:t>
            </w: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 owner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7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3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 if owner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7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Administrator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3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Unknown Author" w:date="2011-06-24T13:13:00Z" w:id="0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14:00Z" w:id="1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7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3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14:00Z" w:id="2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14:00Z" w:id="3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14:00Z" w:id="4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14:00Z" w:id="5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7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COD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557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14:00Z" w:id="6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15:00Z" w:id="7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 w:val="en-US"/>
                </w:rPr>
                <w:t>true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3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15:00Z" w:id="8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15:00Z" w:id="9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 w:val="en-US"/>
                </w:rPr>
                <w:t>true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15:00Z" w:id="10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15:00Z" w:id="11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 w:val="en-US"/>
                </w:rPr>
                <w:t>true</w:t>
              </w:r>
            </w:ins>
          </w:p>
        </w:tc>
      </w:tr>
    </w:tbl>
    <w:p>
      <w:pPr>
        <w:pStyle w:val="style0"/>
        <w:spacing w:after="28" w:before="28" w:line="100" w:lineRule="atLeast"/>
      </w:pPr>
      <w:r>
        <w:rPr>
          <w:sz w:val="20"/>
          <w:szCs w:val="20"/>
          <w:rFonts w:ascii="Verdana" w:cs="Times New Roman" w:eastAsia="Times New Roman" w:hAnsi="Verdana"/>
          <w:lang w:eastAsia="fr-FR" w:val="en-US"/>
        </w:rPr>
      </w:r>
    </w:p>
    <w:p>
      <w:pPr>
        <w:pStyle w:val="style0"/>
        <w:ind w:hanging="0" w:left="720" w:right="0"/>
        <w:spacing w:after="28" w:before="28" w:line="100" w:lineRule="atLeast"/>
      </w:pPr>
      <w:r>
        <w:rPr>
          <w:sz w:val="20"/>
          <w:b/>
          <w:szCs w:val="20"/>
          <w:rFonts w:ascii="Verdana" w:cs="Times New Roman" w:eastAsia="Times New Roman" w:hAnsi="Verdana"/>
          <w:lang w:eastAsia="fr-FR" w:val="en-US"/>
        </w:rPr>
      </w:r>
    </w:p>
    <w:p>
      <w:pPr>
        <w:pStyle w:val="style0"/>
      </w:pPr>
      <w:r>
        <w:rPr>
          <w:sz w:val="20"/>
          <w:b/>
          <w:szCs w:val="20"/>
          <w:rFonts w:ascii="Verdana" w:cs="Times New Roman" w:eastAsia="Times New Roman" w:hAnsi="Verdana"/>
          <w:lang w:eastAsia="fr-FR" w:val="en-US"/>
        </w:rPr>
      </w:r>
    </w:p>
    <w:p>
      <w:pPr>
        <w:pStyle w:val="style0"/>
      </w:pPr>
      <w:r>
        <w:rPr>
          <w:sz w:val="20"/>
          <w:b/>
          <w:szCs w:val="20"/>
          <w:rFonts w:ascii="Verdana" w:cs="Times New Roman" w:eastAsia="Times New Roman" w:hAnsi="Verdana"/>
          <w:lang w:eastAsia="fr-FR" w:val="en-US"/>
        </w:rPr>
      </w:r>
    </w:p>
    <w:p>
      <w:pPr>
        <w:pStyle w:val="style0"/>
      </w:pPr>
      <w:r>
        <w:rPr>
          <w:sz w:val="20"/>
          <w:b/>
          <w:szCs w:val="20"/>
          <w:rFonts w:ascii="Verdana" w:cs="Times New Roman" w:eastAsia="Times New Roman" w:hAnsi="Verdana"/>
          <w:lang w:eastAsia="fr-FR" w:val="en-US"/>
        </w:rPr>
      </w:r>
    </w:p>
    <w:p>
      <w:pPr>
        <w:pStyle w:val="style0"/>
      </w:pPr>
      <w:r>
        <w:rPr>
          <w:sz w:val="20"/>
          <w:b/>
          <w:szCs w:val="20"/>
          <w:rFonts w:ascii="Verdana" w:cs="Times New Roman" w:eastAsia="Times New Roman" w:hAnsi="Verdana"/>
          <w:lang w:eastAsia="fr-FR" w:val="en-US"/>
        </w:rPr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sz w:val="20"/>
          <w:b/>
          <w:szCs w:val="20"/>
          <w:rFonts w:ascii="Verdana" w:cs="Times New Roman" w:eastAsia="Times New Roman" w:hAnsi="Verdana"/>
          <w:lang w:eastAsia="fr-FR" w:val="en-US"/>
        </w:rPr>
        <w:t>ticket against site : RT ticket managment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5"/>
      </w:tblPr>
      <w:tblGrid>
        <w:gridCol w:w="2889"/>
        <w:gridCol w:w="5016"/>
        <w:gridCol w:w="7426"/>
      </w:tblGrid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501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View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742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3:00Z" w:id="12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submit</w:delText>
              </w:r>
            </w:del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/update/close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EGI CSIRT members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1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ins w:author="Daniel Kouril" w:date="2011-06-24T13:16:00Z" w:id="13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2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ins w:author="Daniel Kouril" w:date="2011-06-24T13:16:00Z" w:id="14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NGI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1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ins w:author="Daniel Kouril" w:date="2011-06-24T13:16:00Z" w:id="15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</w:t>
              </w:r>
            </w:ins>
            <w:ins w:author="Daniel Kouril" w:date="2011-06-24T13:22:00Z" w:id="16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 xml:space="preserve"> if owner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2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ins w:author="Daniel Kouril" w:date="2011-06-24T13:23:00Z" w:id="17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1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 if owner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2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Administrator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1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3:00Z" w:id="18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3:00Z" w:id="19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2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1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3:00Z" w:id="20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3:00Z" w:id="21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2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3:00Z" w:id="22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3:00Z" w:id="23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COD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1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3:00Z" w:id="24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4:00Z" w:id="25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2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4:00Z" w:id="26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4:00Z" w:id="27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</w:t>
              </w:r>
            </w:ins>
          </w:p>
        </w:tc>
      </w:tr>
    </w:tbl>
    <w:p>
      <w:pPr>
        <w:pStyle w:val="style0"/>
        <w:numPr>
          <w:ilvl w:val="0"/>
          <w:numId w:val="4"/>
        </w:numPr>
        <w:spacing w:after="28" w:before="28" w:line="100" w:lineRule="atLeast"/>
      </w:pPr>
      <w:r>
        <w:rPr>
          <w:sz w:val="20"/>
          <w:b/>
          <w:szCs w:val="20"/>
          <w:rFonts w:ascii="Verdana" w:cs="Times New Roman" w:eastAsia="Times New Roman" w:hAnsi="Verdana"/>
          <w:lang w:eastAsia="fr-FR"/>
        </w:rPr>
        <w:t>site reports access</w:t>
      </w:r>
      <w:r>
        <w:rPr>
          <w:sz w:val="20"/>
          <w:szCs w:val="20"/>
          <w:rFonts w:ascii="Verdana" w:cs="Times New Roman" w:eastAsia="Times New Roman" w:hAnsi="Verdana"/>
          <w:lang w:eastAsia="fr-FR"/>
        </w:rPr>
        <w:b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5"/>
      </w:tblPr>
      <w:tblGrid>
        <w:gridCol w:w="2748"/>
        <w:gridCol w:w="4305"/>
      </w:tblGrid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430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view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EGI CSIRT members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30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NGI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30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ins w:author="Daniel Kouril" w:date="2011-06-24T13:15:00Z" w:id="28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30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ins w:author="Daniel Kouril" w:date="2011-06-24T13:15:00Z" w:id="29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Administrator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30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15:00Z" w:id="30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15:00Z" w:id="31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30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15:00Z" w:id="32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15:00Z" w:id="33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COD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30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15:00Z" w:id="34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15:00Z" w:id="35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</w:t>
              </w:r>
            </w:ins>
          </w:p>
        </w:tc>
      </w:tr>
    </w:tbl>
    <w:p>
      <w:pPr>
        <w:pStyle w:val="style0"/>
        <w:numPr>
          <w:ilvl w:val="0"/>
          <w:numId w:val="5"/>
        </w:numPr>
        <w:spacing w:after="28" w:before="28" w:line="100" w:lineRule="atLeast"/>
      </w:pPr>
      <w:r>
        <w:rPr>
          <w:sz w:val="20"/>
          <w:b/>
          <w:szCs w:val="20"/>
          <w:rFonts w:ascii="Verdana" w:cs="Times New Roman" w:eastAsia="Times New Roman" w:hAnsi="Verdana"/>
          <w:lang w:eastAsia="fr-FR" w:val="en-US"/>
        </w:rPr>
        <w:t>site note : tool to add a note related to site issues</w:t>
      </w:r>
      <w:r>
        <w:rPr>
          <w:sz w:val="20"/>
          <w:szCs w:val="20"/>
          <w:rFonts w:ascii="Verdana" w:cs="Times New Roman" w:eastAsia="Times New Roman" w:hAnsi="Verdana"/>
          <w:lang w:eastAsia="fr-FR" w:val="en-US"/>
        </w:rPr>
        <w:b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5"/>
      </w:tblPr>
      <w:tblGrid>
        <w:gridCol w:w="2748"/>
        <w:gridCol w:w="4449"/>
        <w:gridCol w:w="6151"/>
      </w:tblGrid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444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view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615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submit/delete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EGI CSIRT members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4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5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NGI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4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 if owner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5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 if owner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4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 if owner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5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 if owner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Administrator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4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7:00Z" w:id="36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7:00Z" w:id="37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5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7:00Z" w:id="38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7:00Z" w:id="39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4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7:00Z" w:id="40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7:00Z" w:id="41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5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7:00Z" w:id="42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7:00Z" w:id="43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COD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44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7:00Z" w:id="44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7:00Z" w:id="45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</w:t>
              </w:r>
            </w:ins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5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8:00Z" w:id="46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8:00Z" w:id="47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</w:t>
              </w:r>
            </w:ins>
          </w:p>
        </w:tc>
      </w:tr>
    </w:tbl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sz w:val="20"/>
          <w:b/>
          <w:szCs w:val="20"/>
          <w:rFonts w:ascii="Verdana" w:cs="Times New Roman" w:eastAsia="Times New Roman" w:hAnsi="Verdana"/>
          <w:lang w:eastAsia="fr-FR"/>
        </w:rPr>
        <w:t>metrics</w:t>
      </w:r>
      <w:r>
        <w:rPr>
          <w:sz w:val="20"/>
          <w:szCs w:val="20"/>
          <w:rFonts w:ascii="Verdana" w:cs="Times New Roman" w:eastAsia="Times New Roman" w:hAnsi="Verdana"/>
          <w:lang w:eastAsia="fr-FR"/>
        </w:rPr>
        <w:br/>
        <w:t>-----------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5"/>
      </w:tblPr>
      <w:tblGrid>
        <w:gridCol w:w="3001"/>
        <w:gridCol w:w="5710"/>
      </w:tblGrid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1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view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EGI CSIRT members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1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</w:t>
            </w:r>
            <w:del w:author="Daniel Kouril" w:date="2011-06-24T13:28:00Z" w:id="48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 xml:space="preserve"> if owner</w:delText>
              </w:r>
            </w:del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NGI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1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 if owner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1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bookmarkStart w:id="0" w:name="__DdeLink__616_438449668"/>
            <w:bookmarkEnd w:id="0"/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true if owner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Administrator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1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8:00Z" w:id="49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8:00Z" w:id="50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1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8:00Z" w:id="51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8:00Z" w:id="52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 if owner</w:t>
              </w:r>
            </w:ins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COD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1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del w:author="Daniel Kouril" w:date="2011-06-24T13:28:00Z" w:id="53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delText>false</w:delText>
              </w:r>
            </w:del>
            <w:ins w:author="Daniel Kouril" w:date="2011-06-24T13:28:00Z" w:id="54">
              <w:r>
                <w:rPr>
                  <w:sz w:val="20"/>
                  <w:szCs w:val="20"/>
                  <w:rFonts w:ascii="Verdana" w:cs="Times New Roman" w:eastAsia="Times New Roman" w:hAnsi="Verdana"/>
                  <w:lang w:eastAsia="fr-FR"/>
                </w:rPr>
                <w:t>true</w:t>
              </w:r>
            </w:ins>
          </w:p>
        </w:tc>
      </w:tr>
    </w:tbl>
    <w:p>
      <w:pPr>
        <w:pStyle w:val="style0"/>
        <w:numPr>
          <w:ilvl w:val="0"/>
          <w:numId w:val="7"/>
        </w:numPr>
        <w:spacing w:after="28" w:before="28" w:line="100" w:lineRule="atLeast"/>
      </w:pPr>
      <w:r>
        <w:rPr>
          <w:sz w:val="20"/>
          <w:szCs w:val="20"/>
          <w:rFonts w:ascii="Verdana" w:cs="Times New Roman" w:eastAsia="Times New Roman" w:hAnsi="Verdana"/>
          <w:lang w:eastAsia="fr-FR"/>
        </w:rPr>
        <w:t xml:space="preserve">handhover : </w:t>
      </w:r>
      <w:r>
        <w:rPr>
          <w:sz w:val="20"/>
          <w:b/>
          <w:szCs w:val="20"/>
          <w:bCs/>
          <w:rFonts w:ascii="Verdana" w:cs="Times New Roman" w:eastAsia="Times New Roman" w:hAnsi="Verdana"/>
          <w:lang w:eastAsia="fr-FR"/>
        </w:rPr>
        <w:t>see questions</w:t>
      </w:r>
      <w:r>
        <w:rPr>
          <w:sz w:val="20"/>
          <w:szCs w:val="20"/>
          <w:rFonts w:ascii="Verdana" w:cs="Times New Roman" w:eastAsia="Times New Roman" w:hAnsi="Verdana"/>
          <w:lang w:eastAsia="fr-FR"/>
        </w:rPr>
        <w:b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5"/>
      </w:tblPr>
      <w:tblGrid>
        <w:gridCol w:w="2889"/>
        <w:gridCol w:w="4135"/>
        <w:gridCol w:w="7430"/>
      </w:tblGrid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41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view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743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submit/delete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EGI CSIRT members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NGI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Security Officer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Site Administrator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ROD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8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COD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Verdana" w:cs="Times New Roman" w:eastAsia="Times New Roman" w:hAnsi="Verdana"/>
                <w:lang w:eastAsia="fr-FR"/>
              </w:rPr>
              <w:t>false</w:t>
            </w:r>
          </w:p>
        </w:tc>
      </w:tr>
    </w:tbl>
    <w:p>
      <w:pPr>
        <w:pStyle w:val="style0"/>
      </w:pPr>
      <w:r>
        <w:rPr>
          <w:sz w:val="20"/>
          <w:szCs w:val="20"/>
          <w:rFonts w:ascii="Verdana" w:hAnsi="Verdana"/>
        </w:rPr>
      </w:r>
    </w:p>
    <w:p>
      <w:pPr>
        <w:pStyle w:val="style0"/>
      </w:pPr>
      <w:r>
        <w:rPr>
          <w:sz w:val="20"/>
          <w:szCs w:val="20"/>
          <w:rFonts w:ascii="Verdana" w:hAnsi="Verdana"/>
        </w:rPr>
      </w:r>
    </w:p>
    <w:p>
      <w:pPr>
        <w:pStyle w:val="style0"/>
        <w:pageBreakBefore/>
      </w:pPr>
      <w:r>
        <w:rPr>
          <w:sz w:val="24"/>
          <w:b/>
          <w:szCs w:val="24"/>
          <w:bCs/>
          <w:rFonts w:ascii="Verdana" w:hAnsi="Verdana"/>
          <w:lang w:val="en-US"/>
        </w:rPr>
        <w:t>2. Collecting security issues</w:t>
      </w:r>
    </w:p>
    <w:p>
      <w:pPr>
        <w:pStyle w:val="style0"/>
      </w:pPr>
      <w:r>
        <w:rPr>
          <w:sz w:val="24"/>
          <w:b/>
          <w:szCs w:val="24"/>
          <w:bCs/>
          <w:rFonts w:ascii="Verdana" w:hAnsi="Verdana"/>
          <w:lang w:val="en-US"/>
        </w:rPr>
        <w:tab/>
      </w:r>
      <w:r>
        <w:rPr>
          <w:sz w:val="20"/>
          <w:szCs w:val="20"/>
          <w:bCs/>
          <w:rFonts w:ascii="Verdana" w:hAnsi="Verdana"/>
          <w:lang w:val="en-US"/>
        </w:rPr>
        <w:t xml:space="preserve">Site names in Nagios Probe feed have been added by Christos, many thanks to him. 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595959"/>
          <w:sz w:val="20"/>
          <w:b/>
          <w:szCs w:val="20"/>
          <w:rFonts w:ascii="Verdana" w:cs="Courier New" w:eastAsia="Times New Roman" w:hAnsi="Verdana"/>
          <w:lang w:eastAsia="fr-FR" w:val="en-US"/>
        </w:rPr>
        <w:t>Actions/Questions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984806"/>
          <w:sz w:val="20"/>
          <w:b/>
          <w:szCs w:val="20"/>
          <w:rFonts w:ascii="Verdana" w:cs="Courier New" w:eastAsia="Times New Roman" w:hAnsi="Verdana"/>
          <w:lang w:eastAsia="fr-FR" w:val="en-US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 xml:space="preserve"> </w:t>
      </w: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>- Confirm status/label mapping for Nagios Probe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984806"/>
          <w:sz w:val="16"/>
          <w:szCs w:val="16"/>
          <w:rFonts w:ascii="Verdana" w:cs="Courier New" w:eastAsia="Times New Roman" w:hAnsi="Verdana"/>
          <w:lang w:eastAsia="fr-FR" w:val="en-US"/>
        </w:rPr>
      </w:r>
    </w:p>
    <w:p>
      <w:pPr>
        <w:pStyle w:val="style0"/>
      </w:pPr>
      <w:r>
        <w:rPr>
          <w:color w:val="595959"/>
          <w:sz w:val="20"/>
          <w:b/>
          <w:szCs w:val="20"/>
          <w:bCs/>
          <w:rFonts w:ascii="Verdana" w:hAnsi="Verdana"/>
          <w:lang w:val="en-US"/>
        </w:rPr>
        <w:t>Nagios probe : m</w:t>
      </w:r>
      <w:r>
        <w:rPr>
          <w:sz w:val="20"/>
          <w:szCs w:val="20"/>
          <w:rFonts w:ascii="Verdana" w:hAnsi="Verdana"/>
          <w:lang w:val="en-US"/>
        </w:rPr>
        <w:t>apping of statuses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5"/>
      </w:tblPr>
      <w:tblGrid>
        <w:gridCol w:w="1898"/>
        <w:gridCol w:w="3882"/>
      </w:tblGrid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189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test status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EECE1"/>
            <w:tcW w:type="dxa" w:w="388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label mapping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9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88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ok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9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88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warning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9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88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error</w:t>
            </w:r>
          </w:p>
        </w:tc>
      </w:tr>
      <w:tr>
        <w:trPr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9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88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Verdana" w:hAnsi="Verdana"/>
              </w:rPr>
              <w:t>critical</w:t>
            </w:r>
          </w:p>
        </w:tc>
      </w:tr>
    </w:tbl>
    <w:p>
      <w:pPr>
        <w:pStyle w:val="style0"/>
      </w:pPr>
      <w:r>
        <w:rPr>
          <w:sz w:val="20"/>
          <w:szCs w:val="20"/>
          <w:rFonts w:ascii="Verdana" w:hAnsi="Verdana"/>
        </w:rPr>
      </w:r>
    </w:p>
    <w:p>
      <w:pPr>
        <w:pStyle w:val="style0"/>
        <w:spacing w:after="28" w:before="28" w:line="100" w:lineRule="atLeast"/>
      </w:pPr>
      <w:r>
        <w:rPr>
          <w:sz w:val="24"/>
          <w:b/>
          <w:szCs w:val="24"/>
          <w:bCs/>
          <w:rFonts w:ascii="Verdana" w:cs="Times New Roman" w:eastAsia="Times New Roman" w:hAnsi="Verdana"/>
          <w:lang w:eastAsia="fr-FR" w:val="en-US"/>
        </w:rPr>
        <w:t>3. Security metrics, reporting functions</w:t>
      </w:r>
    </w:p>
    <w:p>
      <w:pPr>
        <w:pStyle w:val="style38"/>
      </w:pPr>
      <w:r>
        <w:rPr>
          <w:sz w:val="24"/>
          <w:b/>
          <w:szCs w:val="24"/>
          <w:bCs/>
          <w:rFonts w:ascii="Verdana" w:cs="Times New Roman" w:hAnsi="Verdana"/>
          <w:lang w:val="en-US"/>
        </w:rPr>
        <w:tab/>
      </w:r>
      <w:r>
        <w:rPr>
          <w:bCs/>
          <w:rFonts w:ascii="Verdana" w:cs="Times New Roman" w:hAnsi="Verdana"/>
          <w:lang w:val="en-US"/>
        </w:rPr>
        <w:t>“</w:t>
      </w:r>
      <w:r>
        <w:rPr>
          <w:rStyle w:val="style22"/>
          <w:lang w:val="en-US"/>
        </w:rPr>
        <w:t>We will start with a simple integraton of the results of Pakiti and Nagios to the existing dashboard.</w:t>
      </w:r>
      <w:r>
        <w:rPr>
          <w:iCs/>
          <w:lang w:val="en-US"/>
        </w:rPr>
        <w:br/>
      </w:r>
      <w:r>
        <w:rPr>
          <w:rStyle w:val="style22"/>
          <w:lang w:val="en-US"/>
        </w:rPr>
        <w:t xml:space="preserve"> Both these services will provide an XML-based reports that will be retrieved by the dashboard on regular basis. </w:t>
      </w:r>
      <w:r>
        <w:rPr>
          <w:iCs/>
          <w:lang w:val="en-US"/>
        </w:rPr>
        <w:br/>
      </w:r>
      <w:r>
        <w:rPr>
          <w:rStyle w:val="style22"/>
          <w:lang w:val="en-US"/>
        </w:rPr>
        <w:t>The results will contain the site name (as per GOC DB) and information gathered to the site."</w:t>
      </w:r>
      <w:r>
        <w:rPr>
          <w:rStyle w:val="style21"/>
          <w:lang w:val="en-US"/>
        </w:rPr>
        <w:t>*</w:t>
      </w:r>
      <w:r>
        <w:rPr>
          <w:lang w:val="en-US"/>
        </w:rPr>
        <w:br/>
      </w:r>
      <w:r>
        <w:rPr>
          <w:rStyle w:val="style21"/>
          <w:lang w:val="en-US"/>
        </w:rPr>
        <w:t>....</w:t>
      </w:r>
      <w:r>
        <w:rPr>
          <w:lang w:val="en-US"/>
        </w:rPr>
        <w:br/>
      </w:r>
      <w:r>
        <w:rPr>
          <w:rStyle w:val="style22"/>
          <w:lang w:val="en-US"/>
        </w:rPr>
        <w:t>"Define/adapt/implement/ the XML (CSV,...) format of the reports for Nagios and Pakiti and make them available for Dashboard."</w:t>
      </w:r>
    </w:p>
    <w:p>
      <w:pPr>
        <w:pStyle w:val="style38"/>
      </w:pPr>
      <w:r>
        <w:rPr>
          <w:lang w:val="en-US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595959"/>
          <w:sz w:val="20"/>
          <w:b/>
          <w:szCs w:val="20"/>
          <w:rFonts w:ascii="Verdana" w:cs="Courier New" w:eastAsia="Times New Roman" w:hAnsi="Verdana"/>
          <w:lang w:eastAsia="fr-FR" w:val="en-US"/>
        </w:rPr>
        <w:t>Actions/Questions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984806"/>
          <w:sz w:val="20"/>
          <w:b/>
          <w:szCs w:val="20"/>
          <w:rFonts w:ascii="Verdana" w:cs="Courier New" w:eastAsia="Times New Roman" w:hAnsi="Verdana"/>
          <w:lang w:eastAsia="fr-FR" w:val="en-US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 xml:space="preserve"> </w:t>
      </w:r>
      <w:r>
        <w:rPr>
          <w:color w:val="984806"/>
          <w:sz w:val="20"/>
          <w:szCs w:val="20"/>
          <w:rFonts w:ascii="Verdana" w:cs="Courier New" w:eastAsia="Times New Roman" w:hAnsi="Verdana"/>
          <w:lang w:eastAsia="fr-FR" w:val="en-US"/>
        </w:rPr>
        <w:t>- Could you precise what is the difference between metrics and report ?</w:t>
      </w:r>
    </w:p>
    <w:p>
      <w:pPr>
        <w:pStyle w:val="style0"/>
      </w:pPr>
      <w:r>
        <w:rPr>
          <w:sz w:val="20"/>
          <w:szCs w:val="20"/>
          <w:rFonts w:ascii="Verdana" w:hAnsi="Verdana"/>
          <w:lang w:val="en-US"/>
        </w:rPr>
      </w:r>
    </w:p>
    <w:p>
      <w:pPr>
        <w:pStyle w:val="style0"/>
      </w:pPr>
      <w:r>
        <w:rPr>
          <w:sz w:val="24"/>
          <w:b/>
          <w:szCs w:val="24"/>
          <w:rFonts w:ascii="Verdana" w:hAnsi="Verdana"/>
          <w:lang w:val="en-US"/>
        </w:rPr>
        <w:t>4. Filtering data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0"/>
          <w:szCs w:val="20"/>
          <w:rFonts w:ascii="Verdana" w:hAnsi="Verdana"/>
          <w:lang w:val="en-US"/>
        </w:rPr>
        <w:t xml:space="preserve">    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color w:val="595959"/>
          <w:sz w:val="20"/>
          <w:b/>
          <w:szCs w:val="20"/>
          <w:rFonts w:ascii="Verdana" w:cs="Courier New" w:eastAsia="Times New Roman" w:hAnsi="Verdana"/>
          <w:lang w:eastAsia="fr-FR" w:val="en-US"/>
        </w:rPr>
        <w:t>Actions/Questions</w:t>
      </w:r>
    </w:p>
    <w:p>
      <w:pPr>
        <w:pStyle w:val="style39"/>
        <w:tabs>
          <w:tab w:leader="none" w:pos="1636" w:val="left"/>
          <w:tab w:leader="none" w:pos="2552" w:val="left"/>
          <w:tab w:leader="none" w:pos="3468" w:val="left"/>
          <w:tab w:leader="none" w:pos="4384" w:val="left"/>
          <w:tab w:leader="none" w:pos="5300" w:val="left"/>
          <w:tab w:leader="none" w:pos="6216" w:val="left"/>
          <w:tab w:leader="none" w:pos="7132" w:val="left"/>
          <w:tab w:leader="none" w:pos="8048" w:val="left"/>
          <w:tab w:leader="none" w:pos="8964" w:val="left"/>
          <w:tab w:leader="none" w:pos="9880" w:val="left"/>
          <w:tab w:leader="none" w:pos="10796" w:val="left"/>
          <w:tab w:leader="none" w:pos="11712" w:val="left"/>
          <w:tab w:leader="none" w:pos="12628" w:val="left"/>
          <w:tab w:leader="none" w:pos="13544" w:val="left"/>
          <w:tab w:leader="none" w:pos="14460" w:val="left"/>
          <w:tab w:leader="none" w:pos="15376" w:val="left"/>
        </w:tabs>
        <w:spacing w:after="0" w:before="0" w:line="100" w:lineRule="atLeast"/>
      </w:pPr>
      <w:r>
        <w:rPr>
          <w:color w:val="984806"/>
          <w:sz w:val="20"/>
          <w:b/>
          <w:szCs w:val="20"/>
          <w:rFonts w:ascii="Verdana" w:cs="Courier New" w:eastAsia="Times New Roman" w:hAnsi="Verdana"/>
          <w:lang w:eastAsia="fr-FR" w:val="en-US"/>
        </w:rPr>
      </w:r>
    </w:p>
    <w:p>
      <w:pPr>
        <w:pStyle w:val="style0"/>
      </w:pPr>
      <w:r>
        <w:rPr>
          <w:color w:val="984806"/>
          <w:sz w:val="20"/>
          <w:szCs w:val="20"/>
          <w:rFonts w:ascii="Verdana" w:hAnsi="Verdana"/>
          <w:lang w:val="en-US"/>
        </w:rPr>
        <w:t>Is there an official list of:</w:t>
      </w:r>
    </w:p>
    <w:p>
      <w:pPr>
        <w:pStyle w:val="style39"/>
        <w:numPr>
          <w:ilvl w:val="0"/>
          <w:numId w:val="8"/>
        </w:numPr>
      </w:pPr>
      <w:r>
        <w:rPr>
          <w:color w:val="984806"/>
          <w:sz w:val="20"/>
          <w:szCs w:val="20"/>
          <w:rFonts w:ascii="Verdana" w:hAnsi="Verdana"/>
          <w:lang w:val="en-US"/>
        </w:rPr>
        <w:t>All possible CVEs</w:t>
      </w:r>
    </w:p>
    <w:p>
      <w:pPr>
        <w:pStyle w:val="style39"/>
        <w:numPr>
          <w:ilvl w:val="0"/>
          <w:numId w:val="8"/>
        </w:numPr>
      </w:pPr>
      <w:r>
        <w:rPr>
          <w:color w:val="984806"/>
          <w:sz w:val="20"/>
          <w:szCs w:val="20"/>
          <w:rFonts w:ascii="Verdana" w:hAnsi="Verdana"/>
          <w:lang w:val="en-US"/>
        </w:rPr>
        <w:t>All possible Nagios probes</w:t>
      </w:r>
    </w:p>
    <w:p>
      <w:pPr>
        <w:pStyle w:val="style0"/>
      </w:pPr>
      <w:r>
        <w:rPr>
          <w:sz w:val="20"/>
          <w:szCs w:val="20"/>
          <w:rFonts w:ascii="Verdana" w:hAnsi="Verdana"/>
          <w:lang w:val="en-US"/>
        </w:rPr>
        <w:t>We might need it to generate drop down lists for the filtering system in web pages</w:t>
      </w:r>
    </w:p>
    <w:p>
      <w:pPr>
        <w:pStyle w:val="style0"/>
      </w:pPr>
      <w:r>
        <w:rPr>
          <w:sz w:val="24"/>
          <w:b/>
          <w:szCs w:val="24"/>
          <w:rFonts w:ascii="Verdana" w:hAnsi="Verdana"/>
          <w:lang w:val="en-US"/>
        </w:rPr>
      </w:r>
    </w:p>
    <w:p>
      <w:pPr>
        <w:pStyle w:val="style0"/>
        <w:pageBreakBefore/>
      </w:pPr>
      <w:r>
        <w:rPr>
          <w:sz w:val="24"/>
          <w:b/>
          <w:szCs w:val="24"/>
          <w:rFonts w:ascii="Verdana" w:hAnsi="Verdana"/>
          <w:lang w:val="en-US"/>
        </w:rPr>
        <w:t>5. Proposition of a web interface model</w:t>
      </w:r>
    </w:p>
    <w:p>
      <w:pPr>
        <w:pStyle w:val="style0"/>
      </w:pPr>
      <w:r>
        <w:rPr/>
        <w:drawing>
          <wp:inline distB="0" distL="0" distR="0" distT="0">
            <wp:extent cx="5760720" cy="43205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4"/>
      <w:numFmt w:val="bullet"/>
      <w:lvlJc w:val="left"/>
      <w:lvlText w:val="-"/>
      <w:pPr>
        <w:ind w:hanging="360" w:left="1065"/>
      </w:pPr>
      <w:rPr>
        <w:rFonts w:ascii="Verdana" w:cs="Verdana" w:hAnsi="Verdana" w:hint="default"/>
      </w:rPr>
    </w:lvl>
    <w:lvl w:ilvl="1">
      <w:start w:val="1"/>
      <w:numFmt w:val="bullet"/>
      <w:lvlJc w:val="left"/>
      <w:lvlText w:val="o"/>
      <w:pPr>
        <w:ind w:hanging="360" w:left="1785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05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25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45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65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385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05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25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Liberation Serif" w:cs="Lohit Hindi" w:eastAsia="WenQuanYi Micro Hei" w:hAnsi="Liberation Serif"/>
      <w:lang w:bidi="hi-IN" w:eastAsia="zh-CN" w:val="en-US"/>
    </w:rPr>
  </w:style>
  <w:style w:styleId="style1" w:type="paragraph">
    <w:name w:val="Heading 1"/>
    <w:basedOn w:val="style0"/>
    <w:next w:val="style33"/>
    <w:pPr>
      <w:spacing w:after="28" w:before="28" w:line="100" w:lineRule="atLeast"/>
    </w:pPr>
    <w:rPr>
      <w:sz w:val="48"/>
      <w:b/>
      <w:szCs w:val="48"/>
      <w:bCs/>
      <w:rFonts w:ascii="Times New Roman" w:cs="Times New Roman" w:eastAsia="Times New Roman" w:hAnsi="Times New Roman"/>
      <w:lang w:eastAsia="fr-FR"/>
    </w:rPr>
  </w:style>
  <w:style w:styleId="style2" w:type="paragraph">
    <w:name w:val="Heading 2"/>
    <w:basedOn w:val="style0"/>
    <w:next w:val="style33"/>
    <w:pPr>
      <w:outlineLvl w:val="1"/>
      <w:numPr>
        <w:ilvl w:val="1"/>
        <w:numId w:val="1"/>
      </w:numPr>
      <w:spacing w:after="28" w:before="28" w:line="100" w:lineRule="atLeast"/>
    </w:pPr>
    <w:rPr>
      <w:sz w:val="36"/>
      <w:b/>
      <w:szCs w:val="36"/>
      <w:bCs/>
      <w:rFonts w:ascii="Times New Roman" w:cs="Times New Roman" w:eastAsia="Times New Roman" w:hAnsi="Times New Roman"/>
      <w:lang w:eastAsia="fr-FR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sz w:val="48"/>
      <w:b/>
      <w:szCs w:val="48"/>
      <w:bCs/>
      <w:rFonts w:ascii="Times New Roman" w:cs="Times New Roman" w:eastAsia="Times New Roman" w:hAnsi="Times New Roman"/>
      <w:lang w:eastAsia="fr-FR"/>
    </w:rPr>
  </w:style>
  <w:style w:styleId="style17" w:type="character">
    <w:name w:val="Titre 2 Car"/>
    <w:basedOn w:val="style15"/>
    <w:next w:val="style17"/>
    <w:rPr>
      <w:sz w:val="36"/>
      <w:b/>
      <w:szCs w:val="36"/>
      <w:bCs/>
      <w:rFonts w:ascii="Times New Roman" w:cs="Times New Roman" w:eastAsia="Times New Roman" w:hAnsi="Times New Roman"/>
      <w:lang w:eastAsia="fr-FR"/>
    </w:rPr>
  </w:style>
  <w:style w:styleId="style18" w:type="character">
    <w:name w:val="Préformaté HTML Car"/>
    <w:basedOn w:val="style15"/>
    <w:next w:val="style18"/>
    <w:rPr>
      <w:sz w:val="20"/>
      <w:szCs w:val="20"/>
      <w:rFonts w:ascii="Courier New" w:cs="Courier New" w:eastAsia="Times New Roman" w:hAnsi="Courier New"/>
      <w:lang w:eastAsia="fr-FR"/>
    </w:rPr>
  </w:style>
  <w:style w:styleId="style19" w:type="character">
    <w:name w:val="Strong Emphasis"/>
    <w:basedOn w:val="style15"/>
    <w:next w:val="style19"/>
    <w:rPr>
      <w:b/>
      <w:bCs/>
    </w:rPr>
  </w:style>
  <w:style w:styleId="style20" w:type="character">
    <w:name w:val="Internet Link"/>
    <w:basedOn w:val="style15"/>
    <w:next w:val="style20"/>
    <w:rPr>
      <w:color w:val="0000FF"/>
      <w:u w:val="single"/>
      <w:lang w:bidi="en-US" w:eastAsia="en-US" w:val="en-US"/>
    </w:rPr>
  </w:style>
  <w:style w:styleId="style21" w:type="character">
    <w:name w:val="HTML Code"/>
    <w:basedOn w:val="style15"/>
    <w:next w:val="style21"/>
    <w:rPr>
      <w:sz w:val="20"/>
      <w:szCs w:val="20"/>
      <w:rFonts w:ascii="Courier New" w:cs="Courier New" w:eastAsia="Times New Roman" w:hAnsi="Courier New"/>
    </w:rPr>
  </w:style>
  <w:style w:styleId="style22" w:type="character">
    <w:name w:val="Emphasis"/>
    <w:basedOn w:val="style15"/>
    <w:next w:val="style22"/>
    <w:rPr>
      <w:i/>
      <w:iCs/>
    </w:rPr>
  </w:style>
  <w:style w:styleId="style23" w:type="character">
    <w:name w:val="size"/>
    <w:basedOn w:val="style15"/>
    <w:next w:val="style23"/>
    <w:rPr/>
  </w:style>
  <w:style w:styleId="style24" w:type="character">
    <w:name w:val="author"/>
    <w:basedOn w:val="style15"/>
    <w:next w:val="style24"/>
    <w:rPr/>
  </w:style>
  <w:style w:styleId="style25" w:type="character">
    <w:name w:val="Texte de bulles Car"/>
    <w:basedOn w:val="style15"/>
    <w:next w:val="style25"/>
    <w:rPr>
      <w:sz w:val="16"/>
      <w:szCs w:val="16"/>
      <w:rFonts w:ascii="Tahoma" w:cs="Tahoma" w:hAnsi="Tahoma"/>
    </w:rPr>
  </w:style>
  <w:style w:styleId="style26" w:type="character">
    <w:name w:val="FollowedHyperlink"/>
    <w:basedOn w:val="style15"/>
    <w:next w:val="style26"/>
    <w:rPr>
      <w:color w:val="800080"/>
      <w:u w:val="single"/>
    </w:rPr>
  </w:style>
  <w:style w:styleId="style27" w:type="character">
    <w:name w:val="bold"/>
    <w:basedOn w:val="style15"/>
    <w:next w:val="style27"/>
    <w:rPr/>
  </w:style>
  <w:style w:styleId="style28" w:type="character">
    <w:name w:val="ListLabel 1"/>
    <w:next w:val="style28"/>
    <w:rPr>
      <w:sz w:val="20"/>
    </w:rPr>
  </w:style>
  <w:style w:styleId="style29" w:type="character">
    <w:name w:val="ListLabel 2"/>
    <w:next w:val="style29"/>
    <w:rPr>
      <w:rFonts w:cs="Courier New" w:eastAsia="Times New Roman"/>
    </w:rPr>
  </w:style>
  <w:style w:styleId="style30" w:type="character">
    <w:name w:val="ListLabel 3"/>
    <w:next w:val="style30"/>
    <w:rPr>
      <w:rFonts w:cs="Courier New"/>
    </w:rPr>
  </w:style>
  <w:style w:styleId="style31" w:type="character">
    <w:name w:val="ListLabel 4"/>
    <w:next w:val="style31"/>
    <w:rPr>
      <w:rFonts w:cs="Calibri"/>
    </w:rPr>
  </w:style>
  <w:style w:styleId="style32" w:type="paragraph">
    <w:name w:val="Heading"/>
    <w:basedOn w:val="style0"/>
    <w:next w:val="style33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33" w:type="paragraph">
    <w:name w:val="Text body"/>
    <w:basedOn w:val="style0"/>
    <w:next w:val="style33"/>
    <w:pPr>
      <w:spacing w:after="120" w:before="0"/>
    </w:pPr>
    <w:rPr/>
  </w:style>
  <w:style w:styleId="style34" w:type="paragraph">
    <w:name w:val="List"/>
    <w:basedOn w:val="style33"/>
    <w:next w:val="style34"/>
    <w:pPr/>
    <w:rPr>
      <w:rFonts w:cs="Lohit Hindi"/>
    </w:rPr>
  </w:style>
  <w:style w:styleId="style35" w:type="paragraph">
    <w:name w:val="Caption"/>
    <w:basedOn w:val="style0"/>
    <w:next w:val="style35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36" w:type="paragraph">
    <w:name w:val="Index"/>
    <w:basedOn w:val="style0"/>
    <w:next w:val="style36"/>
    <w:pPr>
      <w:suppressLineNumbers/>
    </w:pPr>
    <w:rPr>
      <w:rFonts w:cs="Lohit Hindi"/>
    </w:rPr>
  </w:style>
  <w:style w:styleId="style37" w:type="paragraph">
    <w:name w:val="Normal (Web)"/>
    <w:basedOn w:val="style0"/>
    <w:next w:val="style37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fr-FR"/>
    </w:rPr>
  </w:style>
  <w:style w:styleId="style38" w:type="paragraph">
    <w:name w:val="HTML Preformatted"/>
    <w:basedOn w:val="style0"/>
    <w:next w:val="style38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</w:pPr>
    <w:rPr>
      <w:sz w:val="20"/>
      <w:szCs w:val="20"/>
      <w:rFonts w:ascii="Courier New" w:cs="Courier New" w:eastAsia="Times New Roman" w:hAnsi="Courier New"/>
      <w:lang w:eastAsia="fr-FR"/>
    </w:rPr>
  </w:style>
  <w:style w:styleId="style39" w:type="paragraph">
    <w:name w:val="List Paragraph"/>
    <w:basedOn w:val="style0"/>
    <w:next w:val="style39"/>
    <w:pPr>
      <w:ind w:hanging="0" w:left="720" w:right="0"/>
    </w:pPr>
    <w:rPr/>
  </w:style>
  <w:style w:styleId="style40" w:type="paragraph">
    <w:name w:val="Balloon Text"/>
    <w:basedOn w:val="style0"/>
    <w:next w:val="style40"/>
    <w:pPr>
      <w:spacing w:after="0" w:before="0" w:line="100" w:lineRule="atLeast"/>
    </w:pPr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2011-06-22T12:49:00.00Z</dcterms:created>
  <dc:creator>Pierre VEYRE</dc:creator>
  <cp:lastModifiedBy>Olivier LEQUEUX</cp:lastModifiedBy>
  <dcterms:modified xsi:type="dcterms:W3CDTF">2011-06-22T14:51:00.00Z</dcterms:modified>
  <cp:revision>13</cp:revision>
</cp:coreProperties>
</file>